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418A572E"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 xml:space="preserve">(მდებარე: </w:t>
      </w:r>
      <w:r w:rsidR="007E5246" w:rsidRPr="007E5246">
        <w:rPr>
          <w:rFonts w:ascii="Sylfaen" w:hAnsi="Sylfaen"/>
          <w:b/>
          <w:noProof/>
          <w:sz w:val="18"/>
          <w:szCs w:val="18"/>
          <w:lang w:val="ka-GE"/>
        </w:rPr>
        <w:t>რაიონი ქედა , დაბა ქედა , ქუჩა რუსთაველის, N 14</w:t>
      </w:r>
      <w:r w:rsidR="007E5246">
        <w:rPr>
          <w:rFonts w:ascii="Sylfaen" w:hAnsi="Sylfaen"/>
          <w:b/>
          <w:noProof/>
          <w:sz w:val="18"/>
          <w:szCs w:val="18"/>
          <w:lang w:val="ka-GE"/>
        </w:rPr>
        <w:t xml:space="preserve"> </w:t>
      </w:r>
      <w:r w:rsidR="00A227DA" w:rsidRPr="005A0D2D">
        <w:rPr>
          <w:rFonts w:ascii="Sylfaen" w:hAnsi="Sylfaen"/>
          <w:b/>
          <w:noProof/>
          <w:sz w:val="18"/>
          <w:szCs w:val="18"/>
          <w:lang w:val="ka-GE"/>
        </w:rPr>
        <w:t>საკადასტრო კოდი:</w:t>
      </w:r>
      <w:r w:rsidR="007E5246">
        <w:rPr>
          <w:rFonts w:ascii="Sylfaen" w:hAnsi="Sylfaen"/>
          <w:b/>
          <w:noProof/>
          <w:sz w:val="18"/>
          <w:szCs w:val="18"/>
          <w:lang w:val="ka-GE"/>
        </w:rPr>
        <w:t xml:space="preserve"> </w:t>
      </w:r>
      <w:r w:rsidR="007E5246" w:rsidRPr="007E5246">
        <w:rPr>
          <w:rFonts w:ascii="Sylfaen" w:hAnsi="Sylfaen"/>
          <w:b/>
          <w:noProof/>
          <w:sz w:val="18"/>
          <w:szCs w:val="18"/>
          <w:lang w:val="ka-GE"/>
        </w:rPr>
        <w:t>21.03.32.012</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0BBC1D"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140581">
        <w:rPr>
          <w:rFonts w:ascii="Sylfaen" w:hAnsi="Sylfaen" w:cs="Sylfaen"/>
          <w:b/>
          <w:noProof/>
          <w:sz w:val="18"/>
          <w:szCs w:val="18"/>
          <w:lang w:val="ka-GE"/>
        </w:rPr>
        <w:t xml:space="preserve">45 </w:t>
      </w:r>
      <w:r w:rsidR="000C0072" w:rsidRPr="005A0D2D">
        <w:rPr>
          <w:rFonts w:ascii="Sylfaen" w:hAnsi="Sylfaen" w:cs="Sylfaen"/>
          <w:b/>
          <w:noProof/>
          <w:sz w:val="18"/>
          <w:szCs w:val="18"/>
          <w:lang w:val="ka-GE"/>
        </w:rPr>
        <w:t>(</w:t>
      </w:r>
      <w:r w:rsidR="00140581">
        <w:rPr>
          <w:rFonts w:ascii="Sylfaen" w:hAnsi="Sylfaen" w:cs="Sylfaen"/>
          <w:b/>
          <w:noProof/>
          <w:sz w:val="18"/>
          <w:szCs w:val="18"/>
          <w:lang w:val="ka-GE"/>
        </w:rPr>
        <w:t>ორმოცდახუთი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90E2" w14:textId="77777777" w:rsidR="003F7998" w:rsidRDefault="003F7998">
      <w:r>
        <w:separator/>
      </w:r>
    </w:p>
  </w:endnote>
  <w:endnote w:type="continuationSeparator" w:id="0">
    <w:p w14:paraId="1B3239DB" w14:textId="77777777" w:rsidR="003F7998" w:rsidRDefault="003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0CD1" w14:textId="77777777" w:rsidR="003F7998" w:rsidRDefault="003F7998">
      <w:r>
        <w:separator/>
      </w:r>
    </w:p>
  </w:footnote>
  <w:footnote w:type="continuationSeparator" w:id="0">
    <w:p w14:paraId="4C0A844C" w14:textId="77777777" w:rsidR="003F7998" w:rsidRDefault="003F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3F7998"/>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5246"/>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6978</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15</cp:revision>
  <cp:lastPrinted>2014-03-27T09:02:00Z</cp:lastPrinted>
  <dcterms:created xsi:type="dcterms:W3CDTF">2018-07-14T08:09:00Z</dcterms:created>
  <dcterms:modified xsi:type="dcterms:W3CDTF">2021-04-16T11:13:00Z</dcterms:modified>
</cp:coreProperties>
</file>